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D4C0" w14:textId="77777777" w:rsidR="00A932BA" w:rsidRDefault="00A932BA" w:rsidP="00A932BA">
      <w:r>
        <w:t>Data Request</w:t>
      </w:r>
      <w:r w:rsidR="004855BD">
        <w:t xml:space="preserve"> Form:</w:t>
      </w:r>
      <w:r>
        <w:t xml:space="preserve"> Step 2</w:t>
      </w:r>
    </w:p>
    <w:p w14:paraId="3EC293A1" w14:textId="77777777" w:rsidR="00A932BA" w:rsidRDefault="00A932BA" w:rsidP="00A932BA"/>
    <w:p w14:paraId="49A66513" w14:textId="77777777" w:rsidR="00A932BA" w:rsidRDefault="00A932BA" w:rsidP="00A932BA">
      <w:r>
        <w:t>Project:</w:t>
      </w:r>
    </w:p>
    <w:p w14:paraId="0F805EB9" w14:textId="77777777" w:rsidR="00A932BA" w:rsidRDefault="00A932BA" w:rsidP="00A932BA">
      <w:r>
        <w:t>Requestor:</w:t>
      </w:r>
    </w:p>
    <w:p w14:paraId="4ABEAA5C" w14:textId="77777777" w:rsidR="00A932BA" w:rsidRDefault="00A932BA" w:rsidP="00A932BA">
      <w:r>
        <w:t>Usage Agreement:</w:t>
      </w:r>
    </w:p>
    <w:p w14:paraId="0F9A6C62" w14:textId="77777777" w:rsidR="00A932BA" w:rsidRDefault="00A932BA" w:rsidP="00A932BA"/>
    <w:p w14:paraId="323CA0BA" w14:textId="1A792576" w:rsidR="00A932BA" w:rsidRDefault="00A932BA" w:rsidP="00A932BA">
      <w:r>
        <w:t xml:space="preserve">Purpose of Air Quality </w:t>
      </w:r>
      <w:del w:id="0" w:author="Ames Roger" w:date="2015-01-28T09:51:00Z">
        <w:r w:rsidDel="006C74BD">
          <w:delText>Monitoring</w:delText>
        </w:r>
      </w:del>
      <w:ins w:id="1" w:author="Ames Roger" w:date="2015-01-28T09:51:00Z">
        <w:r w:rsidR="006C74BD">
          <w:t>Modeling</w:t>
        </w:r>
      </w:ins>
      <w:r>
        <w:t>:</w:t>
      </w:r>
    </w:p>
    <w:p w14:paraId="5AEED117" w14:textId="77777777" w:rsidR="00A932BA" w:rsidRDefault="00A932BA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F0DF7" wp14:editId="5F87C87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89585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3397A" w14:textId="77777777" w:rsidR="004855BD" w:rsidRPr="00A932BA" w:rsidRDefault="004855BD" w:rsidP="004855BD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NEPA, Air Quality Planning, Clean Air Act Requirements, Model Sensitivity Testing, etc.</w:t>
                            </w:r>
                          </w:p>
                          <w:p w14:paraId="0080E1F4" w14:textId="77777777" w:rsidR="004855BD" w:rsidRDefault="004855BD" w:rsidP="00485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F0DF7" id="Rectangle 1" o:spid="_x0000_s1026" style="position:absolute;margin-left:0;margin-top:.8pt;width:385.5pt;height:36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" fillcolor="white [3212]" strokecolor="#1f4d78 [1604]" strokeweight="1pt">
                <v:textbox>
                  <w:txbxContent>
                    <w:p w14:paraId="74C3397A" w14:textId="77777777" w:rsidR="004855BD" w:rsidRPr="00A932BA" w:rsidRDefault="004855BD" w:rsidP="004855BD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NEPA, Air Quality Planning, Clean Air Act Requirements, Model Sensitivity Testing, etc.</w:t>
                      </w:r>
                    </w:p>
                    <w:p w14:paraId="0080E1F4" w14:textId="77777777" w:rsidR="004855BD" w:rsidRDefault="004855BD" w:rsidP="004855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986B2" w14:textId="77777777" w:rsidR="00841186" w:rsidRDefault="00841186" w:rsidP="00A932BA">
      <w:pPr>
        <w:rPr>
          <w:ins w:id="2" w:author="Ames Roger" w:date="2015-01-28T09:55:00Z"/>
        </w:rPr>
      </w:pPr>
    </w:p>
    <w:p w14:paraId="5E96F841" w14:textId="77777777" w:rsidR="00BF423F" w:rsidRDefault="00BF423F" w:rsidP="00A932BA"/>
    <w:p w14:paraId="161C3DAA" w14:textId="547658C8" w:rsidR="006C74BD" w:rsidRDefault="006C74BD" w:rsidP="00A932BA">
      <w:ins w:id="3" w:author="Ames Roger" w:date="2015-01-28T09:55:00Z">
        <w:r>
          <w:t>Modeling Domain</w:t>
        </w:r>
      </w:ins>
    </w:p>
    <w:p w14:paraId="2C869E44" w14:textId="06711E41" w:rsidR="006C74BD" w:rsidRDefault="005F7E55" w:rsidP="00A932BA">
      <w:ins w:id="4" w:author="Ames Roger" w:date="2015-01-28T09:56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3CA25E95" wp14:editId="3C13521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895850" cy="466725"/>
                  <wp:effectExtent l="0" t="0" r="19050" b="28575"/>
                  <wp:wrapNone/>
                  <wp:docPr id="12" name="Rectangl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850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1253DD" w14:textId="6AAD56A2" w:rsidR="005F7E55" w:rsidRPr="00A932BA" w:rsidRDefault="005F7E55" w:rsidP="005F7E55">
                              <w:pPr>
                                <w:rPr>
                                  <w:color w:val="AEAAAA" w:themeColor="background2" w:themeShade="BF"/>
                                </w:rPr>
                              </w:pPr>
                              <w:ins w:id="5" w:author="Ames Roger" w:date="2015-01-28T09:57:00Z">
                                <w:r>
                                  <w:rPr>
                                    <w:color w:val="AEAAAA" w:themeColor="background2" w:themeShade="BF"/>
                                  </w:rPr>
                                  <w:t>Briefly describe the</w:t>
                                </w:r>
                              </w:ins>
                              <w:ins w:id="6" w:author="Ames Roger" w:date="2015-01-28T09:58:00Z">
                                <w:r>
                                  <w:rPr>
                                    <w:color w:val="AEAAAA" w:themeColor="background2" w:themeShade="BF"/>
                                  </w:rPr>
                                  <w:t xml:space="preserve"> geographic area you intend to model</w:t>
                                </w:r>
                              </w:ins>
                              <w:ins w:id="7" w:author="Ames Roger" w:date="2015-01-28T10:07:00Z">
                                <w:r w:rsidR="001E34FC">
                                  <w:rPr>
                                    <w:color w:val="AEAAAA" w:themeColor="background2" w:themeShade="BF"/>
                                  </w:rPr>
                                  <w:t>.</w:t>
                                </w:r>
                              </w:ins>
                            </w:p>
                            <w:p w14:paraId="4E280439" w14:textId="77777777" w:rsidR="005F7E55" w:rsidRDefault="005F7E55" w:rsidP="005F7E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CA25E95" id="Rectangle 12" o:spid="_x0000_s1027" style="position:absolute;margin-left:0;margin-top:-.05pt;width:385.5pt;height:36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" fillcolor="window" strokecolor="#41719c" strokeweight="1pt">
                  <v:textbox>
                    <w:txbxContent>
                      <w:p w14:paraId="041253DD" w14:textId="6AAD56A2" w:rsidR="005F7E55" w:rsidRPr="00A932BA" w:rsidRDefault="005F7E55" w:rsidP="005F7E55">
                        <w:pPr>
                          <w:rPr>
                            <w:color w:val="AEAAAA" w:themeColor="background2" w:themeShade="BF"/>
                          </w:rPr>
                        </w:pPr>
                        <w:ins w:id="8" w:author="Ames Roger" w:date="2015-01-28T09:57:00Z">
                          <w:r>
                            <w:rPr>
                              <w:color w:val="AEAAAA" w:themeColor="background2" w:themeShade="BF"/>
                            </w:rPr>
                            <w:t>Briefly describe the</w:t>
                          </w:r>
                        </w:ins>
                        <w:ins w:id="9" w:author="Ames Roger" w:date="2015-01-28T09:58:00Z">
                          <w:r>
                            <w:rPr>
                              <w:color w:val="AEAAAA" w:themeColor="background2" w:themeShade="BF"/>
                            </w:rPr>
                            <w:t xml:space="preserve"> geographic area you intend to model</w:t>
                          </w:r>
                        </w:ins>
                        <w:ins w:id="10" w:author="Ames Roger" w:date="2015-01-28T10:07:00Z">
                          <w:r w:rsidR="001E34FC">
                            <w:rPr>
                              <w:color w:val="AEAAAA" w:themeColor="background2" w:themeShade="BF"/>
                            </w:rPr>
                            <w:t>.</w:t>
                          </w:r>
                        </w:ins>
                      </w:p>
                      <w:p w14:paraId="4E280439" w14:textId="77777777" w:rsidR="005F7E55" w:rsidRDefault="005F7E55" w:rsidP="005F7E55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ins>
    </w:p>
    <w:p w14:paraId="5B38C912" w14:textId="77777777" w:rsidR="006C74BD" w:rsidRDefault="006C74BD" w:rsidP="00A932BA">
      <w:pPr>
        <w:rPr>
          <w:ins w:id="11" w:author="Ames Roger" w:date="2015-01-28T10:05:00Z"/>
        </w:rPr>
      </w:pPr>
    </w:p>
    <w:p w14:paraId="17412AEE" w14:textId="77777777" w:rsidR="001E34FC" w:rsidRDefault="001E34FC" w:rsidP="001E34FC">
      <w:pPr>
        <w:rPr>
          <w:ins w:id="12" w:author="Ames Roger" w:date="2015-01-28T10:05:00Z"/>
        </w:rPr>
      </w:pPr>
    </w:p>
    <w:p w14:paraId="3A18A721" w14:textId="2CB7B89E" w:rsidR="001E34FC" w:rsidRDefault="001E34FC" w:rsidP="001E34FC">
      <w:pPr>
        <w:rPr>
          <w:ins w:id="13" w:author="Ames Roger" w:date="2015-01-28T10:05:00Z"/>
        </w:rPr>
      </w:pPr>
      <w:ins w:id="14" w:author="Ames Roger" w:date="2015-01-28T10:05:00Z">
        <w:r>
          <w:t xml:space="preserve">Modeling </w:t>
        </w:r>
        <w:r>
          <w:t>Time Period</w:t>
        </w:r>
      </w:ins>
    </w:p>
    <w:p w14:paraId="5ED07F71" w14:textId="77777777" w:rsidR="001E34FC" w:rsidRDefault="001E34FC" w:rsidP="001E34FC">
      <w:pPr>
        <w:rPr>
          <w:ins w:id="15" w:author="Ames Roger" w:date="2015-01-28T10:05:00Z"/>
        </w:rPr>
      </w:pPr>
      <w:ins w:id="16" w:author="Ames Roger" w:date="2015-01-28T10:05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7FB605D0" wp14:editId="0509EEC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-635</wp:posOffset>
                  </wp:positionV>
                  <wp:extent cx="4895850" cy="466725"/>
                  <wp:effectExtent l="0" t="0" r="19050" b="28575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850" cy="466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71ACA1" w14:textId="785C54DA" w:rsidR="001E34FC" w:rsidRPr="00A932BA" w:rsidRDefault="001E34FC" w:rsidP="001E34FC">
                              <w:pPr>
                                <w:rPr>
                                  <w:color w:val="AEAAAA" w:themeColor="background2" w:themeShade="BF"/>
                                </w:rPr>
                              </w:pPr>
                              <w:ins w:id="17" w:author="Ames Roger" w:date="2015-01-28T10:05:00Z">
                                <w:r>
                                  <w:rPr>
                                    <w:color w:val="AEAAAA" w:themeColor="background2" w:themeShade="BF"/>
                                  </w:rPr>
                                  <w:t xml:space="preserve">Enter the </w:t>
                                </w:r>
                              </w:ins>
                              <w:ins w:id="18" w:author="Ames Roger" w:date="2015-01-28T10:06:00Z">
                                <w:r>
                                  <w:rPr>
                                    <w:color w:val="AEAAAA" w:themeColor="background2" w:themeShade="BF"/>
                                  </w:rPr>
                                  <w:t>ti</w:t>
                                </w:r>
                                <w:r w:rsidR="00E93FD5">
                                  <w:rPr>
                                    <w:color w:val="AEAAAA" w:themeColor="background2" w:themeShade="BF"/>
                                  </w:rPr>
                                  <w:t>me frame for the modeling study, including</w:t>
                                </w:r>
                                <w:r>
                                  <w:rPr>
                                    <w:color w:val="AEAAAA" w:themeColor="background2" w:themeShade="BF"/>
                                  </w:rPr>
                                  <w:t xml:space="preserve"> </w:t>
                                </w:r>
                              </w:ins>
                              <w:ins w:id="19" w:author="Ames Roger" w:date="2015-01-28T10:20:00Z">
                                <w:r w:rsidR="00E93FD5">
                                  <w:rPr>
                                    <w:color w:val="AEAAAA" w:themeColor="background2" w:themeShade="BF"/>
                                  </w:rPr>
                                  <w:t>t</w:t>
                                </w:r>
                              </w:ins>
                              <w:ins w:id="20" w:author="Ames Roger" w:date="2015-01-28T10:06:00Z">
                                <w:r w:rsidR="00C948B5">
                                  <w:rPr>
                                    <w:color w:val="AEAAAA" w:themeColor="background2" w:themeShade="BF"/>
                                  </w:rPr>
                                  <w:t>ime periods for future case modeling, if any</w:t>
                                </w:r>
                                <w:r>
                                  <w:rPr>
                                    <w:color w:val="AEAAAA" w:themeColor="background2" w:themeShade="BF"/>
                                  </w:rPr>
                                  <w:t>.</w:t>
                                </w:r>
                              </w:ins>
                            </w:p>
                            <w:p w14:paraId="1FF86313" w14:textId="77777777" w:rsidR="001E34FC" w:rsidRDefault="001E34FC" w:rsidP="001E34F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7FB605D0" id="Rectangle 13" o:spid="_x0000_s1028" style="position:absolute;margin-left:0;margin-top:-.05pt;width:385.5pt;height:36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" fillcolor="window" strokecolor="#41719c" strokeweight="1pt">
                  <v:textbox>
                    <w:txbxContent>
                      <w:p w14:paraId="2C71ACA1" w14:textId="785C54DA" w:rsidR="001E34FC" w:rsidRPr="00A932BA" w:rsidRDefault="001E34FC" w:rsidP="001E34FC">
                        <w:pPr>
                          <w:rPr>
                            <w:color w:val="AEAAAA" w:themeColor="background2" w:themeShade="BF"/>
                          </w:rPr>
                        </w:pPr>
                        <w:ins w:id="21" w:author="Ames Roger" w:date="2015-01-28T10:05:00Z">
                          <w:r>
                            <w:rPr>
                              <w:color w:val="AEAAAA" w:themeColor="background2" w:themeShade="BF"/>
                            </w:rPr>
                            <w:t xml:space="preserve">Enter the </w:t>
                          </w:r>
                        </w:ins>
                        <w:ins w:id="22" w:author="Ames Roger" w:date="2015-01-28T10:06:00Z">
                          <w:r>
                            <w:rPr>
                              <w:color w:val="AEAAAA" w:themeColor="background2" w:themeShade="BF"/>
                            </w:rPr>
                            <w:t>ti</w:t>
                          </w:r>
                          <w:r w:rsidR="00E93FD5">
                            <w:rPr>
                              <w:color w:val="AEAAAA" w:themeColor="background2" w:themeShade="BF"/>
                            </w:rPr>
                            <w:t>me frame for the modeling study, including</w:t>
                          </w:r>
                          <w:r>
                            <w:rPr>
                              <w:color w:val="AEAAAA" w:themeColor="background2" w:themeShade="BF"/>
                            </w:rPr>
                            <w:t xml:space="preserve"> </w:t>
                          </w:r>
                        </w:ins>
                        <w:ins w:id="23" w:author="Ames Roger" w:date="2015-01-28T10:20:00Z">
                          <w:r w:rsidR="00E93FD5">
                            <w:rPr>
                              <w:color w:val="AEAAAA" w:themeColor="background2" w:themeShade="BF"/>
                            </w:rPr>
                            <w:t>t</w:t>
                          </w:r>
                        </w:ins>
                        <w:ins w:id="24" w:author="Ames Roger" w:date="2015-01-28T10:06:00Z">
                          <w:r w:rsidR="00C948B5">
                            <w:rPr>
                              <w:color w:val="AEAAAA" w:themeColor="background2" w:themeShade="BF"/>
                            </w:rPr>
                            <w:t>ime periods for future case modeling, if any</w:t>
                          </w:r>
                          <w:r>
                            <w:rPr>
                              <w:color w:val="AEAAAA" w:themeColor="background2" w:themeShade="BF"/>
                            </w:rPr>
                            <w:t>.</w:t>
                          </w:r>
                        </w:ins>
                      </w:p>
                      <w:p w14:paraId="1FF86313" w14:textId="77777777" w:rsidR="001E34FC" w:rsidRDefault="001E34FC" w:rsidP="001E34FC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ins>
    </w:p>
    <w:p w14:paraId="104871CE" w14:textId="77777777" w:rsidR="00BF423F" w:rsidRDefault="00BF423F" w:rsidP="00BF423F"/>
    <w:p w14:paraId="2E8198B6" w14:textId="77777777" w:rsidR="00BF423F" w:rsidRDefault="00BF423F" w:rsidP="00BF423F"/>
    <w:p w14:paraId="3D94CF27" w14:textId="77777777" w:rsidR="00BF423F" w:rsidRDefault="00BF423F" w:rsidP="00BF423F">
      <w:pPr>
        <w:rPr>
          <w:ins w:id="25" w:author="Ames Roger" w:date="2015-01-28T11:01:00Z"/>
        </w:rPr>
      </w:pPr>
      <w:ins w:id="26" w:author="Ames Roger" w:date="2015-01-28T11:0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6081302B" wp14:editId="5721C4AD">
                  <wp:simplePos x="0" y="0"/>
                  <wp:positionH relativeFrom="margin">
                    <wp:align>left</wp:align>
                  </wp:positionH>
                  <wp:positionV relativeFrom="paragraph">
                    <wp:posOffset>285750</wp:posOffset>
                  </wp:positionV>
                  <wp:extent cx="4895850" cy="676275"/>
                  <wp:effectExtent l="0" t="0" r="19050" b="28575"/>
                  <wp:wrapNone/>
                  <wp:docPr id="14" name="Rectangle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850" cy="6762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18E8DE7" w14:textId="77777777" w:rsidR="00BF423F" w:rsidRPr="00A932BA" w:rsidRDefault="00BF423F" w:rsidP="00BF423F">
                              <w:pPr>
                                <w:rPr>
                                  <w:color w:val="AEAAAA" w:themeColor="background2" w:themeShade="BF"/>
                                </w:rPr>
                              </w:pPr>
                              <w:r>
                                <w:rPr>
                                  <w:color w:val="AEAAAA" w:themeColor="background2" w:themeShade="BF"/>
                                </w:rPr>
                                <w:t>Please provide details that will help us track modeling applications, such as the model name and version, and non-standard options, if any.</w:t>
                              </w:r>
                            </w:p>
                            <w:p w14:paraId="04E6BD20" w14:textId="77777777" w:rsidR="00BF423F" w:rsidRDefault="00BF423F" w:rsidP="00BF423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081302B" id="Rectangle 14" o:spid="_x0000_s1029" style="position:absolute;margin-left:0;margin-top:22.5pt;width:385.5pt;height:53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" fillcolor="window" strokecolor="#41719c" strokeweight="1pt">
                  <v:textbox>
                    <w:txbxContent>
                      <w:p w14:paraId="718E8DE7" w14:textId="77777777" w:rsidR="00BF423F" w:rsidRPr="00A932BA" w:rsidRDefault="00BF423F" w:rsidP="00BF423F">
                        <w:pPr>
                          <w:rPr>
                            <w:color w:val="AEAAAA" w:themeColor="background2" w:themeShade="BF"/>
                          </w:rPr>
                        </w:pPr>
                        <w:r>
                          <w:rPr>
                            <w:color w:val="AEAAAA" w:themeColor="background2" w:themeShade="BF"/>
                          </w:rPr>
                          <w:t>Please provide details that will help us track modeling applications, such as the model name and version, and non-standard options, if any.</w:t>
                        </w:r>
                      </w:p>
                      <w:p w14:paraId="04E6BD20" w14:textId="77777777" w:rsidR="00BF423F" w:rsidRDefault="00BF423F" w:rsidP="00BF423F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t>Modeling Specifications:</w:t>
        </w:r>
      </w:ins>
    </w:p>
    <w:p w14:paraId="10DBF0D9" w14:textId="77777777" w:rsidR="00BF423F" w:rsidRDefault="00BF423F" w:rsidP="00BF423F">
      <w:pPr>
        <w:rPr>
          <w:ins w:id="27" w:author="Ames Roger" w:date="2015-01-28T11:01:00Z"/>
        </w:rPr>
      </w:pPr>
    </w:p>
    <w:p w14:paraId="60B37AF7" w14:textId="77777777" w:rsidR="00BF423F" w:rsidRDefault="00BF423F" w:rsidP="00BF423F">
      <w:pPr>
        <w:rPr>
          <w:ins w:id="28" w:author="Ames Roger" w:date="2015-01-28T11:01:00Z"/>
        </w:rPr>
      </w:pPr>
      <w:ins w:id="29" w:author="Ames Roger" w:date="2015-01-28T11:01:00Z">
        <w:r>
          <w:t>Air Quality Impact Assessment</w:t>
        </w:r>
      </w:ins>
    </w:p>
    <w:p w14:paraId="5AA62FA5" w14:textId="77777777" w:rsidR="00BF423F" w:rsidRDefault="00BF423F" w:rsidP="00A932BA">
      <w:pPr>
        <w:rPr>
          <w:ins w:id="30" w:author="Ames Roger" w:date="2015-01-28T11:01:00Z"/>
        </w:rPr>
      </w:pPr>
    </w:p>
    <w:p w14:paraId="6425948E" w14:textId="77777777" w:rsidR="00BF423F" w:rsidRDefault="00BF423F" w:rsidP="00A932BA"/>
    <w:p w14:paraId="00477DE0" w14:textId="64FCDE0A" w:rsidR="004D35D2" w:rsidRDefault="00BF423F" w:rsidP="00A932BA">
      <w:ins w:id="31" w:author="Ames Roger" w:date="2015-01-28T11:01:00Z">
        <w:r>
          <w:t xml:space="preserve"> </w:t>
        </w:r>
      </w:ins>
      <w:r w:rsidR="004D35D2">
        <w:t>(</w:t>
      </w:r>
      <w:r w:rsidR="003C3AA5">
        <w:t xml:space="preserve">The </w:t>
      </w:r>
      <w:r w:rsidR="004D35D2">
        <w:t xml:space="preserve">input fields below </w:t>
      </w:r>
      <w:r w:rsidR="006C74BD">
        <w:t>are specific to</w:t>
      </w:r>
      <w:r w:rsidR="004D35D2">
        <w:t xml:space="preserve"> NEPA projects)</w:t>
      </w:r>
    </w:p>
    <w:p w14:paraId="6625BC24" w14:textId="77777777" w:rsidR="00A932BA" w:rsidRDefault="00A932BA" w:rsidP="00A932BA">
      <w:r>
        <w:t>Impacted Sensitive Areas:</w:t>
      </w:r>
    </w:p>
    <w:p w14:paraId="50AFAA76" w14:textId="77777777" w:rsidR="00A932BA" w:rsidRDefault="00A932BA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29AA7" wp14:editId="0593EA9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9585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C3132" w14:textId="234BCD08" w:rsidR="004855BD" w:rsidRPr="00A932BA" w:rsidRDefault="004855BD" w:rsidP="004855BD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Class I/Sensitive Class II Areas; non-attainment Areas; Sensitive Lakes; Proximity to Population Centers</w:t>
                            </w:r>
                            <w:ins w:id="32" w:author="Ames Roger" w:date="2015-01-28T10:19:00Z">
                              <w:r w:rsidR="00E93FD5">
                                <w:rPr>
                                  <w:color w:val="AEAAAA" w:themeColor="background2" w:themeShade="BF"/>
                                </w:rPr>
                                <w:t>.</w:t>
                              </w:r>
                            </w:ins>
                          </w:p>
                          <w:p w14:paraId="0CC80A08" w14:textId="77777777" w:rsidR="004855BD" w:rsidRDefault="004855BD" w:rsidP="00485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229AA7" id="Rectangle 2" o:spid="_x0000_s1030" style="position:absolute;margin-left:0;margin-top:0;width:385.5pt;height:3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" fillcolor="window" strokecolor="#41719c" strokeweight="1pt">
                <v:textbox>
                  <w:txbxContent>
                    <w:p w14:paraId="360C3132" w14:textId="234BCD08" w:rsidR="004855BD" w:rsidRPr="00A932BA" w:rsidRDefault="004855BD" w:rsidP="004855BD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Class I/Sensitive Class II Areas; non-attainment Areas; Sensitive Lakes; Proximity to Population Centers</w:t>
                      </w:r>
                      <w:ins w:id="33" w:author="Ames Roger" w:date="2015-01-28T10:19:00Z">
                        <w:r w:rsidR="00E93FD5">
                          <w:rPr>
                            <w:color w:val="AEAAAA" w:themeColor="background2" w:themeShade="BF"/>
                          </w:rPr>
                          <w:t>.</w:t>
                        </w:r>
                      </w:ins>
                    </w:p>
                    <w:p w14:paraId="0CC80A08" w14:textId="77777777" w:rsidR="004855BD" w:rsidRDefault="004855BD" w:rsidP="004855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59425A" w14:textId="77777777" w:rsidR="002C0DAB" w:rsidRDefault="002C0DAB" w:rsidP="00A932BA"/>
    <w:p w14:paraId="7E536FB3" w14:textId="77777777" w:rsidR="00A932BA" w:rsidRDefault="00A932BA" w:rsidP="00A932BA">
      <w:r>
        <w:t>Applicable Air Quality Standards and Thresholds</w:t>
      </w:r>
    </w:p>
    <w:p w14:paraId="61F133A4" w14:textId="77777777" w:rsidR="00A932BA" w:rsidRDefault="00A932BA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A4D63" wp14:editId="389795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95850" cy="466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56F06" w14:textId="42DC94F8" w:rsidR="004855BD" w:rsidRPr="00A932BA" w:rsidRDefault="004855BD" w:rsidP="004855BD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del w:id="34" w:author="Ames Roger" w:date="2015-01-28T09:53:00Z">
                              <w:r w:rsidDel="006C74BD">
                                <w:rPr>
                                  <w:color w:val="AEAAAA" w:themeColor="background2" w:themeShade="BF"/>
                                </w:rPr>
                                <w:delText>Provide summary of available data and current air quality conditions.</w:delText>
                              </w:r>
                            </w:del>
                            <w:ins w:id="35" w:author="Ames Roger" w:date="2015-01-28T09:53:00Z">
                              <w:r w:rsidR="006C74BD">
                                <w:rPr>
                                  <w:color w:val="AEAAAA" w:themeColor="background2" w:themeShade="BF"/>
                                </w:rPr>
                                <w:t>N</w:t>
                              </w:r>
                            </w:ins>
                            <w:ins w:id="36" w:author="Ames Roger" w:date="2015-01-28T09:54:00Z">
                              <w:r w:rsidR="006C74BD">
                                <w:rPr>
                                  <w:color w:val="AEAAAA" w:themeColor="background2" w:themeShade="BF"/>
                                </w:rPr>
                                <w:t>AAQS; PSD; State Standards; Visibility; Deposition; ANC</w:t>
                              </w:r>
                            </w:ins>
                            <w:ins w:id="37" w:author="Ames Roger" w:date="2015-01-28T10:19:00Z">
                              <w:r w:rsidR="00E93FD5">
                                <w:rPr>
                                  <w:color w:val="AEAAAA" w:themeColor="background2" w:themeShade="BF"/>
                                </w:rPr>
                                <w:t>.</w:t>
                              </w:r>
                            </w:ins>
                          </w:p>
                          <w:p w14:paraId="5B80F3B3" w14:textId="77777777" w:rsidR="004855BD" w:rsidRDefault="004855BD" w:rsidP="00485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A4D63" id="Rectangle 3" o:spid="_x0000_s1031" style="position:absolute;margin-left:0;margin-top:-.05pt;width:385.5pt;height:36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" fillcolor="window" strokecolor="#41719c" strokeweight="1pt">
                <v:textbox>
                  <w:txbxContent>
                    <w:p w14:paraId="30056F06" w14:textId="42DC94F8" w:rsidR="004855BD" w:rsidRPr="00A932BA" w:rsidRDefault="004855BD" w:rsidP="004855BD">
                      <w:pPr>
                        <w:rPr>
                          <w:color w:val="AEAAAA" w:themeColor="background2" w:themeShade="BF"/>
                        </w:rPr>
                      </w:pPr>
                      <w:del w:id="38" w:author="Ames Roger" w:date="2015-01-28T09:53:00Z">
                        <w:r w:rsidDel="006C74BD">
                          <w:rPr>
                            <w:color w:val="AEAAAA" w:themeColor="background2" w:themeShade="BF"/>
                          </w:rPr>
                          <w:delText>Provide summary of available data and current air quality conditions.</w:delText>
                        </w:r>
                      </w:del>
                      <w:ins w:id="39" w:author="Ames Roger" w:date="2015-01-28T09:53:00Z">
                        <w:r w:rsidR="006C74BD">
                          <w:rPr>
                            <w:color w:val="AEAAAA" w:themeColor="background2" w:themeShade="BF"/>
                          </w:rPr>
                          <w:t>N</w:t>
                        </w:r>
                      </w:ins>
                      <w:ins w:id="40" w:author="Ames Roger" w:date="2015-01-28T09:54:00Z">
                        <w:r w:rsidR="006C74BD">
                          <w:rPr>
                            <w:color w:val="AEAAAA" w:themeColor="background2" w:themeShade="BF"/>
                          </w:rPr>
                          <w:t>AAQS; PSD; State Standards; Visibility; Deposition; ANC</w:t>
                        </w:r>
                      </w:ins>
                      <w:ins w:id="41" w:author="Ames Roger" w:date="2015-01-28T10:19:00Z">
                        <w:r w:rsidR="00E93FD5">
                          <w:rPr>
                            <w:color w:val="AEAAAA" w:themeColor="background2" w:themeShade="BF"/>
                          </w:rPr>
                          <w:t>.</w:t>
                        </w:r>
                      </w:ins>
                    </w:p>
                    <w:p w14:paraId="5B80F3B3" w14:textId="77777777" w:rsidR="004855BD" w:rsidRDefault="004855BD" w:rsidP="004855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57001A" w14:textId="77777777" w:rsidR="00A932BA" w:rsidRDefault="00A932BA" w:rsidP="00A932BA"/>
    <w:p w14:paraId="7CA918E8" w14:textId="77777777" w:rsidR="00841186" w:rsidRDefault="00841186" w:rsidP="00A932BA"/>
    <w:p w14:paraId="174AFAFB" w14:textId="0969ED20" w:rsidR="00A932BA" w:rsidRDefault="00B37FB8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C793B" wp14:editId="672387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4895850" cy="619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94681" w14:textId="263CD8AD" w:rsidR="004855BD" w:rsidRPr="00A932BA" w:rsidRDefault="004855BD" w:rsidP="004855BD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Provide summary of available</w:t>
                            </w:r>
                            <w:ins w:id="42" w:author="Ames Roger" w:date="2015-01-28T10:30:00Z">
                              <w:r w:rsidR="00ED6A46">
                                <w:rPr>
                                  <w:color w:val="AEAAAA" w:themeColor="background2" w:themeShade="BF"/>
                                </w:rPr>
                                <w:t xml:space="preserve"> observational</w:t>
                              </w:r>
                            </w:ins>
                            <w:r>
                              <w:rPr>
                                <w:color w:val="AEAAAA" w:themeColor="background2" w:themeShade="BF"/>
                              </w:rPr>
                              <w:t xml:space="preserve"> data and current air quality conditions.</w:t>
                            </w:r>
                            <w:ins w:id="43" w:author="Ames Roger" w:date="2015-01-28T10:38:00Z">
                              <w:r w:rsidR="00B37FB8">
                                <w:rPr>
                                  <w:color w:val="AEAAAA" w:themeColor="background2" w:themeShade="BF"/>
                                </w:rPr>
                                <w:t xml:space="preserve">  If </w:t>
                              </w:r>
                            </w:ins>
                            <w:ins w:id="44" w:author="Ames Roger" w:date="2015-01-28T10:41:00Z">
                              <w:r w:rsidR="0001188F">
                                <w:rPr>
                                  <w:color w:val="AEAAAA" w:themeColor="background2" w:themeShade="BF"/>
                                </w:rPr>
                                <w:t>you are performing air quality impact asses</w:t>
                              </w:r>
                            </w:ins>
                            <w:ins w:id="45" w:author="Ames Roger" w:date="2015-01-28T10:42:00Z">
                              <w:r w:rsidR="0001188F">
                                <w:rPr>
                                  <w:color w:val="AEAAAA" w:themeColor="background2" w:themeShade="BF"/>
                                </w:rPr>
                                <w:t>s</w:t>
                              </w:r>
                            </w:ins>
                            <w:ins w:id="46" w:author="Ames Roger" w:date="2015-01-28T10:41:00Z">
                              <w:r w:rsidR="0001188F">
                                <w:rPr>
                                  <w:color w:val="AEAAAA" w:themeColor="background2" w:themeShade="BF"/>
                                </w:rPr>
                                <w:t>ments</w:t>
                              </w:r>
                            </w:ins>
                            <w:ins w:id="47" w:author="Ames Roger" w:date="2015-01-28T10:57:00Z">
                              <w:r w:rsidR="009C7FED">
                                <w:rPr>
                                  <w:color w:val="AEAAAA" w:themeColor="background2" w:themeShade="BF"/>
                                </w:rPr>
                                <w:t xml:space="preserve"> (see below)</w:t>
                              </w:r>
                            </w:ins>
                            <w:ins w:id="48" w:author="Ames Roger" w:date="2015-01-28T10:38:00Z">
                              <w:r w:rsidR="00B37FB8">
                                <w:rPr>
                                  <w:color w:val="AEAAAA" w:themeColor="background2" w:themeShade="BF"/>
                                </w:rPr>
                                <w:t xml:space="preserve">, </w:t>
                              </w:r>
                            </w:ins>
                            <w:ins w:id="49" w:author="Ames Roger" w:date="2015-01-28T10:57:00Z">
                              <w:r w:rsidR="009C7FED">
                                <w:rPr>
                                  <w:color w:val="AEAAAA" w:themeColor="background2" w:themeShade="BF"/>
                                </w:rPr>
                                <w:t>list</w:t>
                              </w:r>
                            </w:ins>
                            <w:ins w:id="50" w:author="Ames Roger" w:date="2015-01-28T10:40:00Z">
                              <w:r w:rsidR="00B37FB8">
                                <w:rPr>
                                  <w:color w:val="AEAAAA" w:themeColor="background2" w:themeShade="BF"/>
                                </w:rPr>
                                <w:t xml:space="preserve"> </w:t>
                              </w:r>
                            </w:ins>
                            <w:ins w:id="51" w:author="Ames Roger" w:date="2015-01-28T10:42:00Z">
                              <w:r w:rsidR="0001188F">
                                <w:rPr>
                                  <w:color w:val="AEAAAA" w:themeColor="background2" w:themeShade="BF"/>
                                </w:rPr>
                                <w:t xml:space="preserve">observational </w:t>
                              </w:r>
                            </w:ins>
                            <w:ins w:id="52" w:author="Ames Roger" w:date="2015-01-28T10:40:00Z">
                              <w:r w:rsidR="00B37FB8">
                                <w:rPr>
                                  <w:color w:val="AEAAAA" w:themeColor="background2" w:themeShade="BF"/>
                                </w:rPr>
                                <w:t>data</w:t>
                              </w:r>
                            </w:ins>
                            <w:ins w:id="53" w:author="Ames Roger" w:date="2015-01-28T10:57:00Z">
                              <w:r w:rsidR="009C7FED">
                                <w:rPr>
                                  <w:color w:val="AEAAAA" w:themeColor="background2" w:themeShade="BF"/>
                                </w:rPr>
                                <w:t>sets that you intend to</w:t>
                              </w:r>
                            </w:ins>
                            <w:ins w:id="54" w:author="Ames Roger" w:date="2015-01-28T10:40:00Z">
                              <w:r w:rsidR="00B37FB8">
                                <w:rPr>
                                  <w:color w:val="AEAAAA" w:themeColor="background2" w:themeShade="BF"/>
                                </w:rPr>
                                <w:t xml:space="preserve"> </w:t>
                              </w:r>
                            </w:ins>
                            <w:ins w:id="55" w:author="Ames Roger" w:date="2015-01-28T10:57:00Z">
                              <w:r w:rsidR="009C7FED">
                                <w:rPr>
                                  <w:color w:val="AEAAAA" w:themeColor="background2" w:themeShade="BF"/>
                                </w:rPr>
                                <w:t>use to evaluate modeled</w:t>
                              </w:r>
                            </w:ins>
                            <w:ins w:id="56" w:author="Ames Roger" w:date="2015-01-28T10:58:00Z">
                              <w:r w:rsidR="009C7FED">
                                <w:rPr>
                                  <w:color w:val="AEAAAA" w:themeColor="background2" w:themeShade="BF"/>
                                </w:rPr>
                                <w:t xml:space="preserve"> AQ</w:t>
                              </w:r>
                            </w:ins>
                            <w:ins w:id="57" w:author="Ames Roger" w:date="2015-01-28T10:57:00Z">
                              <w:r w:rsidR="009C7FED">
                                <w:rPr>
                                  <w:color w:val="AEAAAA" w:themeColor="background2" w:themeShade="BF"/>
                                </w:rPr>
                                <w:t xml:space="preserve"> impacts</w:t>
                              </w:r>
                            </w:ins>
                            <w:ins w:id="58" w:author="Ames Roger" w:date="2015-01-28T10:41:00Z">
                              <w:r w:rsidR="0001188F">
                                <w:rPr>
                                  <w:color w:val="AEAAAA" w:themeColor="background2" w:themeShade="BF"/>
                                </w:rPr>
                                <w:t>.</w:t>
                              </w:r>
                            </w:ins>
                          </w:p>
                          <w:p w14:paraId="7D128E03" w14:textId="77777777" w:rsidR="004855BD" w:rsidRDefault="004855BD" w:rsidP="00485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C793B" id="Rectangle 4" o:spid="_x0000_s1032" style="position:absolute;margin-left:0;margin-top:22.75pt;width:385.5pt;height:4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" fillcolor="window" strokecolor="#41719c" strokeweight="1pt">
                <v:textbox>
                  <w:txbxContent>
                    <w:p w14:paraId="33F94681" w14:textId="263CD8AD" w:rsidR="004855BD" w:rsidRPr="00A932BA" w:rsidRDefault="004855BD" w:rsidP="004855BD">
                      <w:pPr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Provide summary of available</w:t>
                      </w:r>
                      <w:ins w:id="59" w:author="Ames Roger" w:date="2015-01-28T10:30:00Z">
                        <w:r w:rsidR="00ED6A46">
                          <w:rPr>
                            <w:color w:val="AEAAAA" w:themeColor="background2" w:themeShade="BF"/>
                          </w:rPr>
                          <w:t xml:space="preserve"> observational</w:t>
                        </w:r>
                      </w:ins>
                      <w:r>
                        <w:rPr>
                          <w:color w:val="AEAAAA" w:themeColor="background2" w:themeShade="BF"/>
                        </w:rPr>
                        <w:t xml:space="preserve"> data and current air quality conditions.</w:t>
                      </w:r>
                      <w:ins w:id="60" w:author="Ames Roger" w:date="2015-01-28T10:38:00Z">
                        <w:r w:rsidR="00B37FB8">
                          <w:rPr>
                            <w:color w:val="AEAAAA" w:themeColor="background2" w:themeShade="BF"/>
                          </w:rPr>
                          <w:t xml:space="preserve">  If </w:t>
                        </w:r>
                      </w:ins>
                      <w:ins w:id="61" w:author="Ames Roger" w:date="2015-01-28T10:41:00Z">
                        <w:r w:rsidR="0001188F">
                          <w:rPr>
                            <w:color w:val="AEAAAA" w:themeColor="background2" w:themeShade="BF"/>
                          </w:rPr>
                          <w:t>you are performing air quality impact asses</w:t>
                        </w:r>
                      </w:ins>
                      <w:ins w:id="62" w:author="Ames Roger" w:date="2015-01-28T10:42:00Z">
                        <w:r w:rsidR="0001188F">
                          <w:rPr>
                            <w:color w:val="AEAAAA" w:themeColor="background2" w:themeShade="BF"/>
                          </w:rPr>
                          <w:t>s</w:t>
                        </w:r>
                      </w:ins>
                      <w:ins w:id="63" w:author="Ames Roger" w:date="2015-01-28T10:41:00Z">
                        <w:r w:rsidR="0001188F">
                          <w:rPr>
                            <w:color w:val="AEAAAA" w:themeColor="background2" w:themeShade="BF"/>
                          </w:rPr>
                          <w:t>ments</w:t>
                        </w:r>
                      </w:ins>
                      <w:ins w:id="64" w:author="Ames Roger" w:date="2015-01-28T10:57:00Z">
                        <w:r w:rsidR="009C7FED">
                          <w:rPr>
                            <w:color w:val="AEAAAA" w:themeColor="background2" w:themeShade="BF"/>
                          </w:rPr>
                          <w:t xml:space="preserve"> (see below)</w:t>
                        </w:r>
                      </w:ins>
                      <w:ins w:id="65" w:author="Ames Roger" w:date="2015-01-28T10:38:00Z">
                        <w:r w:rsidR="00B37FB8">
                          <w:rPr>
                            <w:color w:val="AEAAAA" w:themeColor="background2" w:themeShade="BF"/>
                          </w:rPr>
                          <w:t xml:space="preserve">, </w:t>
                        </w:r>
                      </w:ins>
                      <w:ins w:id="66" w:author="Ames Roger" w:date="2015-01-28T10:57:00Z">
                        <w:r w:rsidR="009C7FED">
                          <w:rPr>
                            <w:color w:val="AEAAAA" w:themeColor="background2" w:themeShade="BF"/>
                          </w:rPr>
                          <w:t>list</w:t>
                        </w:r>
                      </w:ins>
                      <w:ins w:id="67" w:author="Ames Roger" w:date="2015-01-28T10:40:00Z">
                        <w:r w:rsidR="00B37FB8">
                          <w:rPr>
                            <w:color w:val="AEAAAA" w:themeColor="background2" w:themeShade="BF"/>
                          </w:rPr>
                          <w:t xml:space="preserve"> </w:t>
                        </w:r>
                      </w:ins>
                      <w:ins w:id="68" w:author="Ames Roger" w:date="2015-01-28T10:42:00Z">
                        <w:r w:rsidR="0001188F">
                          <w:rPr>
                            <w:color w:val="AEAAAA" w:themeColor="background2" w:themeShade="BF"/>
                          </w:rPr>
                          <w:t xml:space="preserve">observational </w:t>
                        </w:r>
                      </w:ins>
                      <w:ins w:id="69" w:author="Ames Roger" w:date="2015-01-28T10:40:00Z">
                        <w:r w:rsidR="00B37FB8">
                          <w:rPr>
                            <w:color w:val="AEAAAA" w:themeColor="background2" w:themeShade="BF"/>
                          </w:rPr>
                          <w:t>data</w:t>
                        </w:r>
                      </w:ins>
                      <w:ins w:id="70" w:author="Ames Roger" w:date="2015-01-28T10:57:00Z">
                        <w:r w:rsidR="009C7FED">
                          <w:rPr>
                            <w:color w:val="AEAAAA" w:themeColor="background2" w:themeShade="BF"/>
                          </w:rPr>
                          <w:t>sets that you intend to</w:t>
                        </w:r>
                      </w:ins>
                      <w:ins w:id="71" w:author="Ames Roger" w:date="2015-01-28T10:40:00Z">
                        <w:r w:rsidR="00B37FB8">
                          <w:rPr>
                            <w:color w:val="AEAAAA" w:themeColor="background2" w:themeShade="BF"/>
                          </w:rPr>
                          <w:t xml:space="preserve"> </w:t>
                        </w:r>
                      </w:ins>
                      <w:ins w:id="72" w:author="Ames Roger" w:date="2015-01-28T10:57:00Z">
                        <w:r w:rsidR="009C7FED">
                          <w:rPr>
                            <w:color w:val="AEAAAA" w:themeColor="background2" w:themeShade="BF"/>
                          </w:rPr>
                          <w:t>use to evaluate modeled</w:t>
                        </w:r>
                      </w:ins>
                      <w:ins w:id="73" w:author="Ames Roger" w:date="2015-01-28T10:58:00Z">
                        <w:r w:rsidR="009C7FED">
                          <w:rPr>
                            <w:color w:val="AEAAAA" w:themeColor="background2" w:themeShade="BF"/>
                          </w:rPr>
                          <w:t xml:space="preserve"> AQ</w:t>
                        </w:r>
                      </w:ins>
                      <w:ins w:id="74" w:author="Ames Roger" w:date="2015-01-28T10:57:00Z">
                        <w:r w:rsidR="009C7FED">
                          <w:rPr>
                            <w:color w:val="AEAAAA" w:themeColor="background2" w:themeShade="BF"/>
                          </w:rPr>
                          <w:t xml:space="preserve"> impacts</w:t>
                        </w:r>
                      </w:ins>
                      <w:ins w:id="75" w:author="Ames Roger" w:date="2015-01-28T10:41:00Z">
                        <w:r w:rsidR="0001188F">
                          <w:rPr>
                            <w:color w:val="AEAAAA" w:themeColor="background2" w:themeShade="BF"/>
                          </w:rPr>
                          <w:t>.</w:t>
                        </w:r>
                      </w:ins>
                    </w:p>
                    <w:p w14:paraId="7D128E03" w14:textId="77777777" w:rsidR="004855BD" w:rsidRDefault="004855BD" w:rsidP="004855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32BA">
        <w:t>Applicable Air Quality Monitoring Data:</w:t>
      </w:r>
    </w:p>
    <w:p w14:paraId="328B3910" w14:textId="393D8D7E" w:rsidR="00A932BA" w:rsidRDefault="00A932BA" w:rsidP="00A932BA"/>
    <w:p w14:paraId="2218F866" w14:textId="77777777" w:rsidR="00A932BA" w:rsidRDefault="00A932BA" w:rsidP="00A932BA"/>
    <w:p w14:paraId="7FDB2446" w14:textId="77777777" w:rsidR="004855BD" w:rsidRDefault="004855BD" w:rsidP="004855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A70BA38" w14:textId="77777777" w:rsidR="001E34FC" w:rsidRDefault="001E34FC" w:rsidP="004855BD">
      <w:pPr>
        <w:shd w:val="clear" w:color="auto" w:fill="FFFFFF"/>
        <w:spacing w:after="0" w:line="240" w:lineRule="auto"/>
        <w:outlineLvl w:val="1"/>
        <w:rPr>
          <w:ins w:id="76" w:author="Ames Roger" w:date="2015-01-28T10:10:00Z"/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150B8E43" w14:textId="77777777" w:rsidR="004855BD" w:rsidRPr="001E34FC" w:rsidRDefault="004855BD" w:rsidP="004855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  <w:rPrChange w:id="77" w:author="Ames Roger" w:date="2015-01-28T10:10:00Z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</w:rPr>
          </w:rPrChange>
        </w:rPr>
      </w:pPr>
      <w:r w:rsidRPr="001E34FC">
        <w:rPr>
          <w:rFonts w:ascii="Verdana" w:eastAsia="Times New Roman" w:hAnsi="Verdana" w:cs="Times New Roman"/>
          <w:bCs/>
          <w:color w:val="000000"/>
          <w:sz w:val="18"/>
          <w:szCs w:val="18"/>
          <w:rPrChange w:id="78" w:author="Ames Roger" w:date="2015-01-28T10:10:00Z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</w:rPr>
          </w:rPrChange>
        </w:rPr>
        <w:t>Air Quality Impact Assessment</w:t>
      </w:r>
    </w:p>
    <w:p w14:paraId="775D6B7D" w14:textId="0BFB7F6E" w:rsidR="004855BD" w:rsidRPr="004855BD" w:rsidDel="001E34FC" w:rsidRDefault="004855BD" w:rsidP="004855BD">
      <w:pPr>
        <w:shd w:val="clear" w:color="auto" w:fill="FFFFFF"/>
        <w:spacing w:after="0" w:line="240" w:lineRule="auto"/>
        <w:rPr>
          <w:del w:id="79" w:author="Ames Roger" w:date="2015-01-28T10:11:00Z"/>
          <w:rFonts w:ascii="Verdana" w:eastAsia="Times New Roman" w:hAnsi="Verdana" w:cs="Times New Roman"/>
          <w:color w:val="000000"/>
          <w:sz w:val="18"/>
          <w:szCs w:val="18"/>
        </w:rPr>
      </w:pPr>
      <w:del w:id="80" w:author="Ames Roger" w:date="2015-01-28T10:11:00Z">
        <w:r w:rsidRPr="004855BD" w:rsidDel="001E34FC">
          <w:rPr>
            <w:rFonts w:ascii="Verdana" w:eastAsia="Times New Roman" w:hAnsi="Verdana" w:cs="Times New Roman"/>
            <w:color w:val="000000"/>
            <w:sz w:val="18"/>
            <w:szCs w:val="18"/>
          </w:rPr>
          <w:delText>Ambient Concentration Impacts</w:delText>
        </w:r>
      </w:del>
    </w:p>
    <w:p w14:paraId="55F1A1BB" w14:textId="77777777" w:rsidR="004855BD" w:rsidRDefault="004855BD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E648A" wp14:editId="2353BD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895850" cy="466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8567C8" w14:textId="1D96C20B" w:rsidR="004855BD" w:rsidRDefault="004855BD" w:rsidP="004855BD">
                            <w:r>
                              <w:rPr>
                                <w:color w:val="AEAAAA" w:themeColor="background2" w:themeShade="BF"/>
                              </w:rPr>
                              <w:t>Ambient Concentration Impacts (NAAQS, PSD, etc.</w:t>
                            </w:r>
                            <w:r w:rsidR="00BF423F">
                              <w:rPr>
                                <w:color w:val="AEAAAA" w:themeColor="background2" w:themeShade="BF"/>
                              </w:rPr>
                              <w:t>,</w:t>
                            </w:r>
                            <w:ins w:id="81" w:author="Ames Roger" w:date="2015-01-28T10:54:00Z">
                              <w:r w:rsidR="00BF423F">
                                <w:rPr>
                                  <w:color w:val="AEAAAA" w:themeColor="background2" w:themeShade="BF"/>
                                </w:rPr>
                                <w:t xml:space="preserve"> project specific and/or cumulative</w:t>
                              </w:r>
                            </w:ins>
                            <w:r>
                              <w:rPr>
                                <w:color w:val="AEAAAA" w:themeColor="background2" w:themeShade="BF"/>
                              </w:rPr>
                              <w:t>)</w:t>
                            </w:r>
                            <w:ins w:id="82" w:author="Ames Roger" w:date="2015-01-28T10:19:00Z">
                              <w:r w:rsidR="00E93FD5">
                                <w:rPr>
                                  <w:color w:val="AEAAAA" w:themeColor="background2" w:themeShade="BF"/>
                                </w:rPr>
                                <w:t>.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AE648A" id="Rectangle 11" o:spid="_x0000_s1033" style="position:absolute;margin-left:0;margin-top:0;width:385.5pt;height:36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" fillcolor="window" strokecolor="#41719c" strokeweight="1pt">
                <v:textbox>
                  <w:txbxContent>
                    <w:p w14:paraId="478567C8" w14:textId="1D96C20B" w:rsidR="004855BD" w:rsidRDefault="004855BD" w:rsidP="004855BD">
                      <w:r>
                        <w:rPr>
                          <w:color w:val="AEAAAA" w:themeColor="background2" w:themeShade="BF"/>
                        </w:rPr>
                        <w:t>Ambient Concentration Impacts (NAAQS, PSD, etc.</w:t>
                      </w:r>
                      <w:r w:rsidR="00BF423F">
                        <w:rPr>
                          <w:color w:val="AEAAAA" w:themeColor="background2" w:themeShade="BF"/>
                        </w:rPr>
                        <w:t>,</w:t>
                      </w:r>
                      <w:ins w:id="83" w:author="Ames Roger" w:date="2015-01-28T10:54:00Z">
                        <w:r w:rsidR="00BF423F">
                          <w:rPr>
                            <w:color w:val="AEAAAA" w:themeColor="background2" w:themeShade="BF"/>
                          </w:rPr>
                          <w:t xml:space="preserve"> project specific and/or cumulative</w:t>
                        </w:r>
                      </w:ins>
                      <w:r>
                        <w:rPr>
                          <w:color w:val="AEAAAA" w:themeColor="background2" w:themeShade="BF"/>
                        </w:rPr>
                        <w:t>)</w:t>
                      </w:r>
                      <w:ins w:id="84" w:author="Ames Roger" w:date="2015-01-28T10:19:00Z">
                        <w:r w:rsidR="00E93FD5">
                          <w:rPr>
                            <w:color w:val="AEAAAA" w:themeColor="background2" w:themeShade="BF"/>
                          </w:rPr>
                          <w:t>.</w:t>
                        </w:r>
                      </w:ins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D65E92" w14:textId="77777777" w:rsidR="004855BD" w:rsidRDefault="004855BD" w:rsidP="00A932BA"/>
    <w:p w14:paraId="1B207DB8" w14:textId="77777777" w:rsidR="00BF423F" w:rsidRDefault="00BF423F" w:rsidP="00A932BA">
      <w:bookmarkStart w:id="85" w:name="_GoBack"/>
      <w:bookmarkEnd w:id="85"/>
    </w:p>
    <w:p w14:paraId="07F6E680" w14:textId="77777777" w:rsidR="00A932BA" w:rsidRDefault="00A932BA" w:rsidP="00A932BA">
      <w:r>
        <w:t>Ozone Analysis</w:t>
      </w:r>
    </w:p>
    <w:p w14:paraId="25F57FB6" w14:textId="77777777" w:rsidR="00A932BA" w:rsidRDefault="00A932BA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7868A" wp14:editId="30E828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9585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10CF29" w14:textId="7BB56FF6" w:rsidR="00E93FD5" w:rsidRDefault="00ED6A46" w:rsidP="00E93FD5">
                            <w:ins w:id="86" w:author="Ames Roger" w:date="2015-01-28T10:26:00Z">
                              <w:r>
                                <w:t xml:space="preserve">Briefly describe ozone analysis, if any. </w:t>
                              </w:r>
                            </w:ins>
                            <w:ins w:id="87" w:author="Ames Roger" w:date="2015-01-28T10:27:00Z">
                              <w:r>
                                <w:t xml:space="preserve"> </w:t>
                              </w:r>
                            </w:ins>
                            <w:ins w:id="88" w:author="Ames Roger" w:date="2015-01-28T10:16:00Z">
                              <w:r w:rsidR="00E93FD5">
                                <w:t>For example</w:t>
                              </w:r>
                            </w:ins>
                            <w:ins w:id="89" w:author="Ames Roger" w:date="2015-01-28T10:59:00Z">
                              <w:r w:rsidR="000A185C">
                                <w:t>,</w:t>
                              </w:r>
                            </w:ins>
                            <w:ins w:id="90" w:author="Ames Roger" w:date="2015-01-28T10:16:00Z">
                              <w:r w:rsidR="00E93FD5">
                                <w:t xml:space="preserve"> </w:t>
                              </w:r>
                            </w:ins>
                            <w:ins w:id="91" w:author="Ames Roger" w:date="2015-01-28T10:52:00Z">
                              <w:r w:rsidR="009C7FED">
                                <w:t xml:space="preserve">describe metrics such as </w:t>
                              </w:r>
                            </w:ins>
                            <w:ins w:id="92" w:author="Ames Roger" w:date="2015-01-28T10:11:00Z">
                              <w:r w:rsidR="00E93FD5">
                                <w:t>absolute, RRFs, etc</w:t>
                              </w:r>
                              <w:r>
                                <w:t>.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7868A" id="Rectangle 6" o:spid="_x0000_s1034" style="position:absolute;margin-left:0;margin-top:-.05pt;width:385.5pt;height:36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" fillcolor="window" strokecolor="#41719c" strokeweight="1pt">
                <v:textbox>
                  <w:txbxContent>
                    <w:p w14:paraId="4510CF29" w14:textId="7BB56FF6" w:rsidR="00E93FD5" w:rsidRDefault="00ED6A46" w:rsidP="00E93FD5">
                      <w:ins w:id="93" w:author="Ames Roger" w:date="2015-01-28T10:26:00Z">
                        <w:r>
                          <w:t xml:space="preserve">Briefly describe ozone analysis, if any. </w:t>
                        </w:r>
                      </w:ins>
                      <w:ins w:id="94" w:author="Ames Roger" w:date="2015-01-28T10:27:00Z">
                        <w:r>
                          <w:t xml:space="preserve"> </w:t>
                        </w:r>
                      </w:ins>
                      <w:ins w:id="95" w:author="Ames Roger" w:date="2015-01-28T10:16:00Z">
                        <w:r w:rsidR="00E93FD5">
                          <w:t>For example</w:t>
                        </w:r>
                      </w:ins>
                      <w:ins w:id="96" w:author="Ames Roger" w:date="2015-01-28T10:59:00Z">
                        <w:r w:rsidR="000A185C">
                          <w:t>,</w:t>
                        </w:r>
                      </w:ins>
                      <w:ins w:id="97" w:author="Ames Roger" w:date="2015-01-28T10:16:00Z">
                        <w:r w:rsidR="00E93FD5">
                          <w:t xml:space="preserve"> </w:t>
                        </w:r>
                      </w:ins>
                      <w:ins w:id="98" w:author="Ames Roger" w:date="2015-01-28T10:52:00Z">
                        <w:r w:rsidR="009C7FED">
                          <w:t xml:space="preserve">describe metrics such as </w:t>
                        </w:r>
                      </w:ins>
                      <w:ins w:id="99" w:author="Ames Roger" w:date="2015-01-28T10:11:00Z">
                        <w:r w:rsidR="00E93FD5">
                          <w:t>absolute, RRFs, etc</w:t>
                        </w:r>
                        <w:r>
                          <w:t>.</w:t>
                        </w:r>
                      </w:ins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314055" w14:textId="77777777" w:rsidR="00A932BA" w:rsidDel="00E93FD5" w:rsidRDefault="00A932BA" w:rsidP="00A932BA">
      <w:pPr>
        <w:rPr>
          <w:del w:id="100" w:author="Ames Roger" w:date="2015-01-28T10:11:00Z"/>
        </w:rPr>
      </w:pPr>
    </w:p>
    <w:p w14:paraId="3A7DE734" w14:textId="77777777" w:rsidR="004855BD" w:rsidRDefault="004855BD" w:rsidP="00A932BA"/>
    <w:p w14:paraId="0B1B8611" w14:textId="44100CD8" w:rsidR="00A932BA" w:rsidRDefault="00E93FD5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8ABB9" wp14:editId="46B5A9CA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4895850" cy="638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2DDF80" w14:textId="5EC6EA19" w:rsidR="00ED6A46" w:rsidRDefault="00ED6A46" w:rsidP="00ED6A46">
                            <w:pPr>
                              <w:rPr>
                                <w:ins w:id="101" w:author="Ames Roger" w:date="2015-01-28T10:26:00Z"/>
                              </w:rPr>
                            </w:pPr>
                            <w:ins w:id="102" w:author="Ames Roger" w:date="2015-01-28T10:24:00Z">
                              <w:r>
                                <w:t>Briefly describe</w:t>
                              </w:r>
                            </w:ins>
                            <w:ins w:id="103" w:author="Ames Roger" w:date="2015-01-28T10:17:00Z">
                              <w:r w:rsidR="00E93FD5">
                                <w:t xml:space="preserve"> </w:t>
                              </w:r>
                              <w:r>
                                <w:t>visibility analysi</w:t>
                              </w:r>
                              <w:r w:rsidR="00E93FD5">
                                <w:t>s</w:t>
                              </w:r>
                            </w:ins>
                            <w:ins w:id="104" w:author="Ames Roger" w:date="2015-01-28T10:23:00Z">
                              <w:r>
                                <w:t>,</w:t>
                              </w:r>
                            </w:ins>
                            <w:ins w:id="105" w:author="Ames Roger" w:date="2015-01-28T10:17:00Z">
                              <w:r>
                                <w:t xml:space="preserve"> if any.</w:t>
                              </w:r>
                            </w:ins>
                            <w:ins w:id="106" w:author="Ames Roger" w:date="2015-01-28T10:26:00Z">
                              <w:r w:rsidRPr="00ED6A46">
                                <w:t xml:space="preserve"> </w:t>
                              </w:r>
                            </w:ins>
                          </w:p>
                          <w:p w14:paraId="06C0EA2B" w14:textId="305DAB8B" w:rsidR="00E93FD5" w:rsidRDefault="00E93FD5" w:rsidP="00E93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8ABB9" id="Rectangle 7" o:spid="_x0000_s1035" style="position:absolute;margin-left:0;margin-top:22.65pt;width:385.5pt;height:50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" fillcolor="window" strokecolor="#41719c" strokeweight="1pt">
                <v:textbox>
                  <w:txbxContent>
                    <w:p w14:paraId="7A2DDF80" w14:textId="5EC6EA19" w:rsidR="00ED6A46" w:rsidRDefault="00ED6A46" w:rsidP="00ED6A46">
                      <w:pPr>
                        <w:rPr>
                          <w:ins w:id="107" w:author="Ames Roger" w:date="2015-01-28T10:26:00Z"/>
                        </w:rPr>
                      </w:pPr>
                      <w:ins w:id="108" w:author="Ames Roger" w:date="2015-01-28T10:24:00Z">
                        <w:r>
                          <w:t>Briefly describe</w:t>
                        </w:r>
                      </w:ins>
                      <w:ins w:id="109" w:author="Ames Roger" w:date="2015-01-28T10:17:00Z">
                        <w:r w:rsidR="00E93FD5">
                          <w:t xml:space="preserve"> </w:t>
                        </w:r>
                        <w:r>
                          <w:t>visibility analysi</w:t>
                        </w:r>
                        <w:r w:rsidR="00E93FD5">
                          <w:t>s</w:t>
                        </w:r>
                      </w:ins>
                      <w:ins w:id="110" w:author="Ames Roger" w:date="2015-01-28T10:23:00Z">
                        <w:r>
                          <w:t>,</w:t>
                        </w:r>
                      </w:ins>
                      <w:ins w:id="111" w:author="Ames Roger" w:date="2015-01-28T10:17:00Z">
                        <w:r>
                          <w:t xml:space="preserve"> if any.</w:t>
                        </w:r>
                      </w:ins>
                      <w:ins w:id="112" w:author="Ames Roger" w:date="2015-01-28T10:26:00Z">
                        <w:r w:rsidRPr="00ED6A46">
                          <w:t xml:space="preserve"> </w:t>
                        </w:r>
                      </w:ins>
                    </w:p>
                    <w:p w14:paraId="06C0EA2B" w14:textId="305DAB8B" w:rsidR="00E93FD5" w:rsidRDefault="00E93FD5" w:rsidP="00E93FD5"/>
                  </w:txbxContent>
                </v:textbox>
                <w10:wrap anchorx="margin"/>
              </v:rect>
            </w:pict>
          </mc:Fallback>
        </mc:AlternateContent>
      </w:r>
      <w:r w:rsidR="00A932BA">
        <w:t>Vis</w:t>
      </w:r>
      <w:ins w:id="113" w:author="Ames Roger" w:date="2015-01-27T10:27:00Z">
        <w:r w:rsidR="004D35D2">
          <w:t>i</w:t>
        </w:r>
      </w:ins>
      <w:r w:rsidR="00A932BA">
        <w:t>bility Analysis</w:t>
      </w:r>
    </w:p>
    <w:p w14:paraId="39F2FB4A" w14:textId="1204251A" w:rsidR="00A932BA" w:rsidRDefault="00A932BA" w:rsidP="00A932BA"/>
    <w:p w14:paraId="399F19CE" w14:textId="77777777" w:rsidR="00A932BA" w:rsidRDefault="00A932BA" w:rsidP="00A932BA"/>
    <w:p w14:paraId="423F735D" w14:textId="77777777" w:rsidR="00E93FD5" w:rsidRDefault="00E93FD5" w:rsidP="00A932BA">
      <w:pPr>
        <w:rPr>
          <w:ins w:id="114" w:author="Ames Roger" w:date="2015-01-28T10:19:00Z"/>
        </w:rPr>
      </w:pPr>
    </w:p>
    <w:p w14:paraId="27ADB819" w14:textId="27FB157D" w:rsidR="00A932BA" w:rsidRDefault="00ED6A46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D862B" wp14:editId="0E1ABF60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4895850" cy="6762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B7888" w14:textId="5379DFC3" w:rsidR="00E93FD5" w:rsidRDefault="00ED6A46" w:rsidP="00E93FD5">
                            <w:ins w:id="115" w:author="Ames Roger" w:date="2015-01-28T10:24:00Z">
                              <w:r>
                                <w:t xml:space="preserve">Briefly describe </w:t>
                              </w:r>
                            </w:ins>
                            <w:ins w:id="116" w:author="Ames Roger" w:date="2015-01-28T10:13:00Z">
                              <w:r>
                                <w:t>d</w:t>
                              </w:r>
                              <w:r w:rsidR="00E93FD5">
                                <w:t>eposition analysis</w:t>
                              </w:r>
                            </w:ins>
                            <w:ins w:id="117" w:author="Ames Roger" w:date="2015-01-28T10:25:00Z">
                              <w:r>
                                <w:t>, if any.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62B" id="Rectangle 8" o:spid="_x0000_s1036" style="position:absolute;margin-left:0;margin-top:19.7pt;width:385.5pt;height:53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" fillcolor="window" strokecolor="#41719c" strokeweight="1pt">
                <v:textbox>
                  <w:txbxContent>
                    <w:p w14:paraId="0F6B7888" w14:textId="5379DFC3" w:rsidR="00E93FD5" w:rsidRDefault="00ED6A46" w:rsidP="00E93FD5">
                      <w:ins w:id="118" w:author="Ames Roger" w:date="2015-01-28T10:24:00Z">
                        <w:r>
                          <w:t xml:space="preserve">Briefly describe </w:t>
                        </w:r>
                      </w:ins>
                      <w:ins w:id="119" w:author="Ames Roger" w:date="2015-01-28T10:13:00Z">
                        <w:r>
                          <w:t>d</w:t>
                        </w:r>
                        <w:r w:rsidR="00E93FD5">
                          <w:t>eposition analysis</w:t>
                        </w:r>
                      </w:ins>
                      <w:ins w:id="120" w:author="Ames Roger" w:date="2015-01-28T10:25:00Z">
                        <w:r>
                          <w:t>, if any.</w:t>
                        </w:r>
                      </w:ins>
                    </w:p>
                  </w:txbxContent>
                </v:textbox>
                <w10:wrap anchorx="margin"/>
              </v:rect>
            </w:pict>
          </mc:Fallback>
        </mc:AlternateContent>
      </w:r>
      <w:r w:rsidR="00A932BA">
        <w:t>Deposition Analysis</w:t>
      </w:r>
    </w:p>
    <w:p w14:paraId="4E7C5CC4" w14:textId="177CC0BF" w:rsidR="00A932BA" w:rsidRDefault="00A932BA" w:rsidP="00A932BA"/>
    <w:p w14:paraId="13FFA233" w14:textId="77777777" w:rsidR="00A932BA" w:rsidRDefault="00A932BA" w:rsidP="00A932BA"/>
    <w:p w14:paraId="029863E8" w14:textId="77777777" w:rsidR="00ED6A46" w:rsidRDefault="00ED6A46" w:rsidP="00A932BA">
      <w:pPr>
        <w:rPr>
          <w:ins w:id="121" w:author="Ames Roger" w:date="2015-01-28T10:29:00Z"/>
        </w:rPr>
      </w:pPr>
    </w:p>
    <w:p w14:paraId="50FE2D95" w14:textId="14DA3E75" w:rsidR="00A932BA" w:rsidRDefault="00F81962" w:rsidP="00A932B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91697" wp14:editId="3B74C89A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4895850" cy="685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6AA5EA" w14:textId="5AC0853C" w:rsidR="00E93FD5" w:rsidRDefault="00ED6A46" w:rsidP="00E93FD5">
                            <w:ins w:id="122" w:author="Ames Roger" w:date="2015-01-28T10:31:00Z">
                              <w:r>
                                <w:t xml:space="preserve">Briefly describe </w:t>
                              </w:r>
                              <w:r w:rsidR="0040530D">
                                <w:t>lake acidification analys</w:t>
                              </w:r>
                            </w:ins>
                            <w:r w:rsidR="00BF423F">
                              <w:t>i</w:t>
                            </w:r>
                            <w:ins w:id="123" w:author="Ames Roger" w:date="2015-01-28T10:31:00Z">
                              <w:r w:rsidR="0040530D">
                                <w:t xml:space="preserve">s, if any. </w:t>
                              </w:r>
                            </w:ins>
                            <w:ins w:id="124" w:author="Ames Roger" w:date="2015-01-28T10:14:00Z">
                              <w:r w:rsidR="00E93FD5">
                                <w:t>For example,</w:t>
                              </w:r>
                            </w:ins>
                            <w:ins w:id="125" w:author="Ames Roger" w:date="2015-01-28T10:34:00Z">
                              <w:r w:rsidR="00F81962">
                                <w:t xml:space="preserve"> </w:t>
                              </w:r>
                            </w:ins>
                            <w:ins w:id="126" w:author="Ames Roger" w:date="2015-01-28T10:14:00Z">
                              <w:r w:rsidR="00E93FD5">
                                <w:t>ANC calculations</w:t>
                              </w:r>
                              <w:r w:rsidR="0040530D">
                                <w:t>, etc.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91697" id="Rectangle 9" o:spid="_x0000_s1037" style="position:absolute;margin-left:0;margin-top:22.75pt;width:385.5pt;height:54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" fillcolor="window" strokecolor="#41719c" strokeweight="1pt">
                <v:textbox>
                  <w:txbxContent>
                    <w:p w14:paraId="1D6AA5EA" w14:textId="5AC0853C" w:rsidR="00E93FD5" w:rsidRDefault="00ED6A46" w:rsidP="00E93FD5">
                      <w:ins w:id="127" w:author="Ames Roger" w:date="2015-01-28T10:31:00Z">
                        <w:r>
                          <w:t xml:space="preserve">Briefly describe </w:t>
                        </w:r>
                        <w:r w:rsidR="0040530D">
                          <w:t>lake acidification analys</w:t>
                        </w:r>
                      </w:ins>
                      <w:r w:rsidR="00BF423F">
                        <w:t>i</w:t>
                      </w:r>
                      <w:ins w:id="128" w:author="Ames Roger" w:date="2015-01-28T10:31:00Z">
                        <w:r w:rsidR="0040530D">
                          <w:t xml:space="preserve">s, if any. </w:t>
                        </w:r>
                      </w:ins>
                      <w:ins w:id="129" w:author="Ames Roger" w:date="2015-01-28T10:14:00Z">
                        <w:r w:rsidR="00E93FD5">
                          <w:t>For example,</w:t>
                        </w:r>
                      </w:ins>
                      <w:ins w:id="130" w:author="Ames Roger" w:date="2015-01-28T10:34:00Z">
                        <w:r w:rsidR="00F81962">
                          <w:t xml:space="preserve"> </w:t>
                        </w:r>
                      </w:ins>
                      <w:ins w:id="131" w:author="Ames Roger" w:date="2015-01-28T10:14:00Z">
                        <w:r w:rsidR="00E93FD5">
                          <w:t>ANC calculations</w:t>
                        </w:r>
                        <w:r w:rsidR="0040530D">
                          <w:t>, etc.</w:t>
                        </w:r>
                      </w:ins>
                    </w:p>
                  </w:txbxContent>
                </v:textbox>
                <w10:wrap anchorx="margin"/>
              </v:rect>
            </w:pict>
          </mc:Fallback>
        </mc:AlternateContent>
      </w:r>
      <w:r w:rsidR="00A932BA">
        <w:t>Lake Acidif</w:t>
      </w:r>
      <w:ins w:id="132" w:author="Ames Roger" w:date="2015-01-27T10:27:00Z">
        <w:r w:rsidR="004D35D2">
          <w:t>i</w:t>
        </w:r>
      </w:ins>
      <w:r w:rsidR="00A932BA">
        <w:t>cation Analysis</w:t>
      </w:r>
    </w:p>
    <w:p w14:paraId="422789AA" w14:textId="753BDEAB" w:rsidR="00A932BA" w:rsidRDefault="00A932BA" w:rsidP="00A932BA"/>
    <w:p w14:paraId="01D9251D" w14:textId="77777777" w:rsidR="00A932BA" w:rsidRDefault="00A932BA" w:rsidP="00A932BA"/>
    <w:p w14:paraId="2CCC93C7" w14:textId="77777777" w:rsidR="0040530D" w:rsidRDefault="0040530D" w:rsidP="00ED6A46">
      <w:pPr>
        <w:rPr>
          <w:ins w:id="133" w:author="Ames Roger" w:date="2015-01-28T10:33:00Z"/>
        </w:rPr>
      </w:pPr>
    </w:p>
    <w:p w14:paraId="59A3E618" w14:textId="2195CDC5" w:rsidR="004855BD" w:rsidRPr="004855BD" w:rsidRDefault="00A932BA" w:rsidP="00F81962">
      <w:del w:id="134" w:author="Ames Roger" w:date="2015-01-28T10:15:00Z">
        <w:r w:rsidDel="00E93FD5">
          <w:delText>Model Sensitivity Testing</w:delText>
        </w:r>
      </w:del>
    </w:p>
    <w:sectPr w:rsidR="004855BD" w:rsidRPr="0048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3002"/>
    <w:multiLevelType w:val="hybridMultilevel"/>
    <w:tmpl w:val="E700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es Roger">
    <w15:presenceInfo w15:providerId="AD" w15:userId="S-1-5-21-79123745-1308320336-1621235808-10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BA"/>
    <w:rsid w:val="0001188F"/>
    <w:rsid w:val="000A185C"/>
    <w:rsid w:val="001E34FC"/>
    <w:rsid w:val="0026450C"/>
    <w:rsid w:val="002C0DAB"/>
    <w:rsid w:val="00313375"/>
    <w:rsid w:val="003C1EDB"/>
    <w:rsid w:val="003C3AA5"/>
    <w:rsid w:val="0040530D"/>
    <w:rsid w:val="004855BD"/>
    <w:rsid w:val="004D35D2"/>
    <w:rsid w:val="005B0271"/>
    <w:rsid w:val="005F7E55"/>
    <w:rsid w:val="006C74BD"/>
    <w:rsid w:val="00841186"/>
    <w:rsid w:val="009C7FED"/>
    <w:rsid w:val="00A932BA"/>
    <w:rsid w:val="00B37FB8"/>
    <w:rsid w:val="00BF423F"/>
    <w:rsid w:val="00C948B5"/>
    <w:rsid w:val="00D16C86"/>
    <w:rsid w:val="00E93FD5"/>
    <w:rsid w:val="00ED6A46"/>
    <w:rsid w:val="00F8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130F"/>
  <w15:chartTrackingRefBased/>
  <w15:docId w15:val="{155F3164-2CBA-4BB7-8810-F9A04D6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D047-0A12-4A8D-A70B-708B9E77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 Roger</dc:creator>
  <cp:keywords/>
  <dc:description/>
  <cp:lastModifiedBy>Ames Roger</cp:lastModifiedBy>
  <cp:revision>15</cp:revision>
  <cp:lastPrinted>2015-01-28T18:00:00Z</cp:lastPrinted>
  <dcterms:created xsi:type="dcterms:W3CDTF">2015-01-27T16:48:00Z</dcterms:created>
  <dcterms:modified xsi:type="dcterms:W3CDTF">2015-01-28T18:04:00Z</dcterms:modified>
</cp:coreProperties>
</file>